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F" w:rsidRDefault="00A6078F">
      <w:pPr>
        <w:rPr>
          <w:lang w:val="sr-Cyrl-RS"/>
        </w:rPr>
      </w:pPr>
    </w:p>
    <w:p w:rsidR="001B231B" w:rsidRDefault="001B231B">
      <w:pPr>
        <w:rPr>
          <w:lang w:val="sr-Cyrl-RS"/>
        </w:rPr>
      </w:pPr>
    </w:p>
    <w:p w:rsidR="001B231B" w:rsidRDefault="001B231B" w:rsidP="001B231B">
      <w:pPr>
        <w:rPr>
          <w:lang w:val="sr-Cyrl-CS"/>
        </w:rPr>
      </w:pPr>
      <w:r>
        <w:rPr>
          <w:lang w:val="sr-Latn-CS"/>
        </w:rPr>
        <w:t>Центар за социјални рад „</w:t>
      </w:r>
      <w:r>
        <w:rPr>
          <w:lang w:val="sr-Cyrl-CS"/>
        </w:rPr>
        <w:t>Солидарност“</w:t>
      </w:r>
    </w:p>
    <w:p w:rsidR="001B231B" w:rsidRDefault="001B231B" w:rsidP="001B231B">
      <w:pPr>
        <w:rPr>
          <w:lang w:val="sr-Cyrl-CS"/>
        </w:rPr>
      </w:pPr>
      <w:r>
        <w:rPr>
          <w:lang w:val="sr-Cyrl-CS"/>
        </w:rPr>
        <w:t>Крагујевац</w:t>
      </w:r>
    </w:p>
    <w:p w:rsidR="001B231B" w:rsidRPr="009E07E1" w:rsidRDefault="001B231B" w:rsidP="001B231B">
      <w:pPr>
        <w:rPr>
          <w:i/>
          <w:lang w:val="sr-Cyrl-CS"/>
        </w:rPr>
      </w:pPr>
    </w:p>
    <w:p w:rsidR="001B231B" w:rsidRDefault="001B231B">
      <w:pPr>
        <w:rPr>
          <w:lang w:val="sr-Cyrl-RS"/>
        </w:rPr>
      </w:pPr>
    </w:p>
    <w:p w:rsidR="001B231B" w:rsidRDefault="001B231B">
      <w:pPr>
        <w:rPr>
          <w:lang w:val="sr-Cyrl-RS"/>
        </w:rPr>
      </w:pPr>
    </w:p>
    <w:p w:rsidR="001B231B" w:rsidRPr="001B231B" w:rsidRDefault="001B231B">
      <w:pPr>
        <w:rPr>
          <w:b/>
          <w:sz w:val="28"/>
          <w:szCs w:val="28"/>
          <w:lang w:val="sr-Cyrl-RS"/>
        </w:rPr>
      </w:pPr>
      <w:r w:rsidRPr="001B231B">
        <w:rPr>
          <w:sz w:val="28"/>
          <w:szCs w:val="28"/>
          <w:lang w:val="sr-Cyrl-RS"/>
        </w:rPr>
        <w:t xml:space="preserve">                          </w:t>
      </w:r>
      <w:r w:rsidRPr="001B231B">
        <w:rPr>
          <w:b/>
          <w:sz w:val="28"/>
          <w:szCs w:val="28"/>
          <w:lang w:val="sr-Cyrl-RS"/>
        </w:rPr>
        <w:t>Захтев за смештај у установу социјалне заштите</w:t>
      </w: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</w:t>
      </w:r>
      <w:r>
        <w:rPr>
          <w:sz w:val="28"/>
          <w:szCs w:val="28"/>
          <w:lang w:val="sr-Cyrl-CS"/>
        </w:rPr>
        <w:t>Подносилац захтева: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презиме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Телефон</w:t>
      </w:r>
    </w:p>
    <w:p w:rsidR="001B231B" w:rsidRDefault="001B231B" w:rsidP="001B231B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</w:t>
      </w:r>
    </w:p>
    <w:p w:rsidR="001B231B" w:rsidRDefault="001B231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 w:rsidP="001B231B">
      <w:pPr>
        <w:rPr>
          <w:lang w:val="sr-Cyrl-CS"/>
        </w:rPr>
      </w:pPr>
      <w:r>
        <w:rPr>
          <w:lang w:val="sr-Cyrl-CS"/>
        </w:rPr>
        <w:t xml:space="preserve">У Крагујевцу      </w:t>
      </w:r>
    </w:p>
    <w:p w:rsidR="001B231B" w:rsidRDefault="001B231B" w:rsidP="001B231B">
      <w:pPr>
        <w:rPr>
          <w:sz w:val="28"/>
          <w:szCs w:val="28"/>
          <w:lang w:val="sr-Cyrl-RS"/>
        </w:rPr>
      </w:pPr>
      <w:r w:rsidRPr="005B17D3">
        <w:rPr>
          <w:lang w:val="sr-Cyrl-CS"/>
        </w:rPr>
        <w:t>Дана:________</w:t>
      </w:r>
      <w:r>
        <w:rPr>
          <w:lang w:val="sr-Cyrl-CS"/>
        </w:rPr>
        <w:t>____</w:t>
      </w:r>
      <w:r w:rsidRPr="005B17D3">
        <w:rPr>
          <w:lang w:val="sr-Cyrl-CS"/>
        </w:rPr>
        <w:t>__</w:t>
      </w: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CB7236" w:rsidRDefault="00CB7236">
      <w:pPr>
        <w:rPr>
          <w:i/>
          <w:sz w:val="28"/>
          <w:szCs w:val="28"/>
          <w:lang w:val="sr-Cyrl-RS"/>
        </w:rPr>
      </w:pPr>
      <w:proofErr w:type="spellStart"/>
      <w:r w:rsidRPr="00D13A32">
        <w:rPr>
          <w:sz w:val="28"/>
          <w:szCs w:val="28"/>
        </w:rPr>
        <w:t>Потребна</w:t>
      </w:r>
      <w:proofErr w:type="spellEnd"/>
      <w:r w:rsidRPr="00D13A32">
        <w:rPr>
          <w:sz w:val="28"/>
          <w:szCs w:val="28"/>
        </w:rPr>
        <w:t xml:space="preserve"> </w:t>
      </w:r>
      <w:proofErr w:type="spellStart"/>
      <w:r w:rsidRPr="00D13A32">
        <w:rPr>
          <w:sz w:val="28"/>
          <w:szCs w:val="28"/>
        </w:rPr>
        <w:t>документација</w:t>
      </w:r>
      <w:proofErr w:type="spellEnd"/>
      <w:r w:rsidRPr="00D13A32">
        <w:rPr>
          <w:sz w:val="28"/>
          <w:szCs w:val="28"/>
        </w:rPr>
        <w:t xml:space="preserve"> </w:t>
      </w:r>
      <w:proofErr w:type="spellStart"/>
      <w:r w:rsidRPr="00D13A32">
        <w:rPr>
          <w:sz w:val="28"/>
          <w:szCs w:val="28"/>
        </w:rPr>
        <w:t>за</w:t>
      </w:r>
      <w:proofErr w:type="spellEnd"/>
      <w:r w:rsidRPr="00D13A32">
        <w:rPr>
          <w:sz w:val="28"/>
          <w:szCs w:val="28"/>
        </w:rPr>
        <w:t xml:space="preserve"> </w:t>
      </w:r>
      <w:proofErr w:type="spellStart"/>
      <w:r w:rsidRPr="00D13A32">
        <w:rPr>
          <w:sz w:val="28"/>
          <w:szCs w:val="28"/>
        </w:rPr>
        <w:t>смештај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 w:rsidRPr="00D13A32">
        <w:rPr>
          <w:sz w:val="28"/>
          <w:szCs w:val="28"/>
        </w:rPr>
        <w:t>одраслих</w:t>
      </w:r>
      <w:proofErr w:type="spellEnd"/>
      <w:r w:rsidRPr="00D13A32">
        <w:rPr>
          <w:sz w:val="28"/>
          <w:szCs w:val="28"/>
        </w:rPr>
        <w:t xml:space="preserve"> и </w:t>
      </w:r>
      <w:proofErr w:type="spellStart"/>
      <w:r w:rsidRPr="00D13A32">
        <w:rPr>
          <w:sz w:val="28"/>
          <w:szCs w:val="28"/>
        </w:rPr>
        <w:t>старих</w:t>
      </w:r>
      <w:proofErr w:type="spellEnd"/>
      <w:r w:rsidRPr="00D13A32">
        <w:rPr>
          <w:sz w:val="28"/>
          <w:szCs w:val="28"/>
        </w:rPr>
        <w:t xml:space="preserve"> </w:t>
      </w:r>
      <w:proofErr w:type="spellStart"/>
      <w:r w:rsidRPr="00D13A32">
        <w:rPr>
          <w:sz w:val="28"/>
          <w:szCs w:val="28"/>
        </w:rPr>
        <w:t>лица</w:t>
      </w:r>
      <w:proofErr w:type="spellEnd"/>
      <w:r>
        <w:rPr>
          <w:sz w:val="28"/>
          <w:szCs w:val="28"/>
          <w:lang w:val="sr-Cyrl-RS"/>
        </w:rPr>
        <w:t>:</w:t>
      </w:r>
    </w:p>
    <w:p w:rsidR="00CB7236" w:rsidRPr="00CB7236" w:rsidRDefault="00CB7236">
      <w:pPr>
        <w:rPr>
          <w:i/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0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B7236" w:rsidTr="004B0D10">
        <w:trPr>
          <w:trHeight w:val="1614"/>
        </w:trPr>
        <w:tc>
          <w:tcPr>
            <w:tcW w:w="10082" w:type="dxa"/>
            <w:shd w:val="clear" w:color="auto" w:fill="auto"/>
          </w:tcPr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D10">
              <w:rPr>
                <w:sz w:val="22"/>
                <w:szCs w:val="22"/>
              </w:rPr>
              <w:t>Захтев</w:t>
            </w:r>
            <w:proofErr w:type="spellEnd"/>
          </w:p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D10">
              <w:rPr>
                <w:sz w:val="22"/>
                <w:szCs w:val="22"/>
              </w:rPr>
              <w:t>Извод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из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матичне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књиге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рођених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или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r w:rsidRPr="004B0D10">
              <w:rPr>
                <w:sz w:val="22"/>
                <w:szCs w:val="22"/>
                <w:lang w:val="sr-Cyrl-RS"/>
              </w:rPr>
              <w:t>в</w:t>
            </w:r>
            <w:proofErr w:type="spellStart"/>
            <w:r w:rsidRPr="004B0D10">
              <w:rPr>
                <w:sz w:val="22"/>
                <w:szCs w:val="22"/>
              </w:rPr>
              <w:t>енчаних</w:t>
            </w:r>
            <w:proofErr w:type="spellEnd"/>
            <w:r w:rsidRPr="004B0D10">
              <w:rPr>
                <w:sz w:val="22"/>
                <w:szCs w:val="22"/>
                <w:lang w:val="sr-Cyrl-RS"/>
              </w:rPr>
              <w:t>/фотокопија</w:t>
            </w:r>
          </w:p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D10">
              <w:rPr>
                <w:sz w:val="22"/>
                <w:szCs w:val="22"/>
              </w:rPr>
              <w:t>Фотокопија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личне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карте</w:t>
            </w:r>
            <w:proofErr w:type="spellEnd"/>
          </w:p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D10">
              <w:rPr>
                <w:sz w:val="22"/>
                <w:szCs w:val="22"/>
              </w:rPr>
              <w:t>Фотокопија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здравствене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књижице</w:t>
            </w:r>
            <w:proofErr w:type="spellEnd"/>
          </w:p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D10">
              <w:rPr>
                <w:sz w:val="22"/>
                <w:szCs w:val="22"/>
              </w:rPr>
              <w:t>Уверење</w:t>
            </w:r>
            <w:proofErr w:type="spellEnd"/>
            <w:r w:rsidRPr="004B0D10">
              <w:rPr>
                <w:sz w:val="22"/>
                <w:szCs w:val="22"/>
              </w:rPr>
              <w:t xml:space="preserve"> о </w:t>
            </w:r>
            <w:proofErr w:type="spellStart"/>
            <w:r w:rsidRPr="004B0D10">
              <w:rPr>
                <w:sz w:val="22"/>
                <w:szCs w:val="22"/>
              </w:rPr>
              <w:t>здравственом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стању</w:t>
            </w:r>
            <w:proofErr w:type="spellEnd"/>
            <w:r w:rsidRPr="004B0D10">
              <w:rPr>
                <w:sz w:val="22"/>
                <w:szCs w:val="22"/>
                <w:lang w:val="sr-Cyrl-RS"/>
              </w:rPr>
              <w:t xml:space="preserve"> са предлогом изабраног лекара за смештај(у Дому здравља)</w:t>
            </w:r>
          </w:p>
          <w:p w:rsidR="00CB7236" w:rsidRPr="004B0D10" w:rsidRDefault="00CB7236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B0D10">
              <w:rPr>
                <w:sz w:val="22"/>
                <w:szCs w:val="22"/>
                <w:lang w:val="sr-Cyrl-RS"/>
              </w:rPr>
              <w:t>Ч</w:t>
            </w:r>
            <w:proofErr w:type="spellStart"/>
            <w:r w:rsidRPr="004B0D10">
              <w:rPr>
                <w:sz w:val="22"/>
                <w:szCs w:val="22"/>
              </w:rPr>
              <w:t>ек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од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пензије</w:t>
            </w:r>
            <w:proofErr w:type="spellEnd"/>
            <w:r w:rsidRPr="004B0D10">
              <w:rPr>
                <w:sz w:val="22"/>
                <w:szCs w:val="22"/>
                <w:lang w:val="sr-Cyrl-RS"/>
              </w:rPr>
              <w:t xml:space="preserve"> остварене у месецукоји предходи подношењу захтева(оригинал или копија, или потврда ПИО-а да није корисник пензије</w:t>
            </w:r>
          </w:p>
          <w:p w:rsidR="00CB7236" w:rsidRPr="004B0D10" w:rsidRDefault="0041479F" w:rsidP="004B0D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  <w:r w:rsidR="00CB7236" w:rsidRPr="004B0D10">
              <w:rPr>
                <w:sz w:val="22"/>
                <w:szCs w:val="22"/>
                <w:lang w:val="sr-Cyrl-RS"/>
              </w:rPr>
              <w:t xml:space="preserve">верење </w:t>
            </w:r>
            <w:r>
              <w:rPr>
                <w:sz w:val="22"/>
                <w:szCs w:val="22"/>
                <w:lang w:val="sr-Cyrl-RS"/>
              </w:rPr>
              <w:t>из КАТАСТРА НЕПОКРЕТНОСТИ</w:t>
            </w:r>
          </w:p>
          <w:p w:rsidR="00CB7236" w:rsidRPr="0032091C" w:rsidRDefault="00CB7236" w:rsidP="004B0D10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proofErr w:type="spellStart"/>
            <w:r w:rsidRPr="004B0D10">
              <w:rPr>
                <w:sz w:val="22"/>
                <w:szCs w:val="22"/>
              </w:rPr>
              <w:t>Правоснажна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судска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одлука</w:t>
            </w:r>
            <w:proofErr w:type="spellEnd"/>
            <w:r w:rsidRPr="004B0D10">
              <w:rPr>
                <w:sz w:val="22"/>
                <w:szCs w:val="22"/>
              </w:rPr>
              <w:t xml:space="preserve"> о </w:t>
            </w:r>
            <w:proofErr w:type="spellStart"/>
            <w:r w:rsidRPr="004B0D10">
              <w:rPr>
                <w:sz w:val="22"/>
                <w:szCs w:val="22"/>
              </w:rPr>
              <w:t>издржавању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од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сродника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који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ту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обавез</w:t>
            </w:r>
            <w:del w:id="1" w:author="Ljiljana Stanković" w:date="2017-03-14T13:13:00Z">
              <w:r w:rsidRPr="004B0D10" w:rsidDel="00DC111D">
                <w:rPr>
                  <w:sz w:val="22"/>
                  <w:szCs w:val="22"/>
                </w:rPr>
                <w:delText xml:space="preserve">у </w:delText>
              </w:r>
            </w:del>
            <w:r w:rsidRPr="004B0D10">
              <w:rPr>
                <w:sz w:val="22"/>
                <w:szCs w:val="22"/>
              </w:rPr>
              <w:t>имају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по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Породичном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закону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или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доказ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да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је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код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надлежног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суда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покренут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поступак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ради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утврђивања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обавезе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издржавања</w:t>
            </w:r>
            <w:proofErr w:type="spellEnd"/>
            <w:r w:rsidRPr="004B0D10">
              <w:rPr>
                <w:sz w:val="22"/>
                <w:szCs w:val="22"/>
              </w:rPr>
              <w:t xml:space="preserve"> </w:t>
            </w:r>
            <w:proofErr w:type="spellStart"/>
            <w:r w:rsidRPr="004B0D10">
              <w:rPr>
                <w:sz w:val="22"/>
                <w:szCs w:val="22"/>
              </w:rPr>
              <w:t>сродника</w:t>
            </w:r>
            <w:proofErr w:type="spellEnd"/>
            <w:r w:rsidRPr="009070D7">
              <w:t> </w:t>
            </w:r>
          </w:p>
          <w:p w:rsidR="0032091C" w:rsidRPr="004B0D10" w:rsidRDefault="0032091C" w:rsidP="004B0D10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Cyrl-RS"/>
              </w:rPr>
              <w:t>Друга документација по потреби</w:t>
            </w:r>
          </w:p>
        </w:tc>
      </w:tr>
    </w:tbl>
    <w:p w:rsidR="004B0D10" w:rsidRDefault="004B0D10" w:rsidP="00CB7236">
      <w:pPr>
        <w:ind w:left="360"/>
        <w:jc w:val="both"/>
        <w:rPr>
          <w:lang w:val="sr-Cyrl-RS"/>
        </w:rPr>
      </w:pPr>
    </w:p>
    <w:p w:rsidR="004B0D10" w:rsidRDefault="004B0D10" w:rsidP="00CB7236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Образац С-8</w:t>
      </w:r>
    </w:p>
    <w:p w:rsidR="004B0D10" w:rsidRDefault="004B0D10" w:rsidP="00CB7236">
      <w:pPr>
        <w:ind w:left="360"/>
        <w:jc w:val="both"/>
        <w:rPr>
          <w:lang w:val="sr-Cyrl-RS"/>
        </w:rPr>
      </w:pPr>
    </w:p>
    <w:p w:rsidR="004B0D10" w:rsidRDefault="004B0D10" w:rsidP="00CB7236">
      <w:pPr>
        <w:ind w:left="360"/>
        <w:jc w:val="both"/>
        <w:rPr>
          <w:lang w:val="sr-Cyrl-RS"/>
        </w:rPr>
      </w:pPr>
    </w:p>
    <w:p w:rsidR="004B0D10" w:rsidRDefault="004B0D10" w:rsidP="00CB7236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B7236" w:rsidRDefault="004B0D10" w:rsidP="004B0D10">
      <w:pPr>
        <w:ind w:left="360"/>
        <w:rPr>
          <w:lang w:val="sr-Cyrl-RS"/>
        </w:rPr>
      </w:pPr>
      <w:r>
        <w:rPr>
          <w:lang w:val="sr-Cyrl-RS"/>
        </w:rPr>
        <w:t xml:space="preserve">                                              И З Ј А В А</w:t>
      </w:r>
      <w:r w:rsidR="00CB7236">
        <w:rPr>
          <w:lang w:val="sr-Latn-RS"/>
        </w:rPr>
        <w:br w:type="textWrapping" w:clear="all"/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ЈМБГ:__________________________________________________________________</w:t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ИМЕ И ПРЕЗИМЕ:_______________________________________________________</w:t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АДРЕСА:______________________________________________________________</w:t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МЕСТО:_______________________________________________________________</w:t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Сагласан/на сам да се моја пензија у целости преноси на жиро рачун установе:</w:t>
      </w: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_______________________________________________________________ради подмиривања трошкова смештаја.</w:t>
      </w: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>Дана:______________________                                            КОРИСНИК</w:t>
      </w: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</w:t>
      </w:r>
    </w:p>
    <w:p w:rsidR="004B0D10" w:rsidRDefault="004B0D10" w:rsidP="004B0D10">
      <w:pPr>
        <w:ind w:left="36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_____________________________            </w:t>
      </w:r>
    </w:p>
    <w:p w:rsidR="004B0D10" w:rsidRPr="004B0D10" w:rsidRDefault="004B0D10" w:rsidP="004B0D10">
      <w:pPr>
        <w:ind w:left="360"/>
        <w:rPr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1B231B" w:rsidRDefault="001B231B">
      <w:pPr>
        <w:rPr>
          <w:sz w:val="28"/>
          <w:szCs w:val="28"/>
          <w:lang w:val="sr-Cyrl-RS"/>
        </w:rPr>
      </w:pPr>
    </w:p>
    <w:p w:rsidR="004B0D10" w:rsidRPr="001B231B" w:rsidRDefault="004B0D10">
      <w:pPr>
        <w:rPr>
          <w:sz w:val="28"/>
          <w:szCs w:val="28"/>
          <w:lang w:val="sr-Cyrl-RS"/>
        </w:rPr>
      </w:pPr>
    </w:p>
    <w:sectPr w:rsidR="004B0D10" w:rsidRPr="001B231B" w:rsidSect="004A1E5A">
      <w:pgSz w:w="11907" w:h="16840" w:code="9"/>
      <w:pgMar w:top="357" w:right="1134" w:bottom="1134" w:left="102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E9"/>
    <w:multiLevelType w:val="multilevel"/>
    <w:tmpl w:val="BB34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317E"/>
    <w:multiLevelType w:val="hybridMultilevel"/>
    <w:tmpl w:val="D53AB0C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1B"/>
    <w:rsid w:val="001B231B"/>
    <w:rsid w:val="0032091C"/>
    <w:rsid w:val="0041479F"/>
    <w:rsid w:val="004A1E5A"/>
    <w:rsid w:val="004B0D10"/>
    <w:rsid w:val="008F494F"/>
    <w:rsid w:val="00A6078F"/>
    <w:rsid w:val="00C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7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B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7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B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5EC4-460F-48C7-9371-F00848AB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Stanković</dc:creator>
  <cp:lastModifiedBy>Ljiljana Stanković</cp:lastModifiedBy>
  <cp:revision>3</cp:revision>
  <dcterms:created xsi:type="dcterms:W3CDTF">2017-05-30T10:57:00Z</dcterms:created>
  <dcterms:modified xsi:type="dcterms:W3CDTF">2017-06-06T07:05:00Z</dcterms:modified>
</cp:coreProperties>
</file>